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8F" w:rsidRPr="005E79B3" w:rsidRDefault="00494A8F" w:rsidP="00884F9C">
      <w:pPr>
        <w:shd w:val="clear" w:color="auto" w:fill="FFFFFF"/>
        <w:spacing w:before="100" w:beforeAutospacing="1" w:after="100" w:afterAutospacing="1" w:line="270" w:lineRule="atLeast"/>
        <w:outlineLvl w:val="0"/>
        <w:rPr>
          <w:rFonts w:ascii="Comic Sans MS" w:eastAsia="Times New Roman" w:hAnsi="Comic Sans MS" w:cs="Arial"/>
          <w:bCs/>
          <w:color w:val="002060"/>
          <w:kern w:val="36"/>
          <w:sz w:val="24"/>
          <w:szCs w:val="24"/>
          <w:lang w:eastAsia="tr-TR"/>
        </w:rPr>
      </w:pPr>
      <w:r w:rsidRPr="005E79B3">
        <w:rPr>
          <w:rFonts w:ascii="Comic Sans MS" w:eastAsia="Times New Roman" w:hAnsi="Comic Sans MS" w:cs="Arial"/>
          <w:bCs/>
          <w:color w:val="002060"/>
          <w:kern w:val="36"/>
          <w:sz w:val="24"/>
          <w:szCs w:val="24"/>
          <w:lang w:eastAsia="tr-TR"/>
        </w:rPr>
        <w:t>Çocukların ve ailelerinin karşısında 5 önemli soru</w:t>
      </w:r>
      <w:r w:rsidR="00113B2E" w:rsidRPr="005E79B3">
        <w:rPr>
          <w:rFonts w:ascii="Comic Sans MS" w:eastAsia="Times New Roman" w:hAnsi="Comic Sans MS" w:cs="Arial"/>
          <w:bCs/>
          <w:color w:val="002060"/>
          <w:kern w:val="36"/>
          <w:sz w:val="24"/>
          <w:szCs w:val="24"/>
          <w:lang w:eastAsia="tr-TR"/>
        </w:rPr>
        <w:t>n</w:t>
      </w:r>
      <w:r w:rsidR="00C923B3" w:rsidRPr="005E79B3">
        <w:rPr>
          <w:rFonts w:ascii="Comic Sans MS" w:eastAsia="Times New Roman" w:hAnsi="Comic Sans MS" w:cs="Arial"/>
          <w:bCs/>
          <w:color w:val="002060"/>
          <w:kern w:val="36"/>
          <w:sz w:val="24"/>
          <w:szCs w:val="24"/>
          <w:lang w:eastAsia="tr-TR"/>
        </w:rPr>
        <w:t>;</w:t>
      </w:r>
    </w:p>
    <w:p w:rsidR="00C923B3" w:rsidRPr="005E79B3" w:rsidRDefault="000E03BE" w:rsidP="007F53E0">
      <w:pPr>
        <w:shd w:val="clear" w:color="auto" w:fill="FFFFFF"/>
        <w:spacing w:before="100" w:beforeAutospacing="1" w:after="100" w:afterAutospacing="1" w:line="270" w:lineRule="atLeast"/>
        <w:outlineLvl w:val="0"/>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 xml:space="preserve">   </w:t>
      </w:r>
      <w:proofErr w:type="gramStart"/>
      <w:r w:rsidR="006A510C" w:rsidRPr="005E79B3">
        <w:rPr>
          <w:rFonts w:ascii="Comic Sans MS" w:eastAsia="Times New Roman" w:hAnsi="Comic Sans MS" w:cs="Arial"/>
          <w:color w:val="002060"/>
          <w:sz w:val="20"/>
          <w:szCs w:val="20"/>
          <w:lang w:eastAsia="tr-TR"/>
        </w:rPr>
        <w:t xml:space="preserve">Anne ve babalarıyla fazlasıyla eşit mutlak özgürlük ve bolluk çağında yetişen, bireyselliğin ön planda olduğu kendine sevdalı, sosyal rütbeyi önemseyen, isteklerinin bir an evvel olması için ana ve babasını peşinden koşturan, evlerin reisi olmuş, görülmemiş naz ve kapris içinde yetişen çocuklarımızı nasıl himaye edeceğiz, onlara nasıl anne ve babalık yapacağız. </w:t>
      </w:r>
      <w:proofErr w:type="gramEnd"/>
      <w:r w:rsidR="006A510C" w:rsidRPr="005E79B3">
        <w:rPr>
          <w:rFonts w:ascii="Comic Sans MS" w:eastAsia="Times New Roman" w:hAnsi="Comic Sans MS" w:cs="Arial"/>
          <w:color w:val="002060"/>
          <w:sz w:val="20"/>
          <w:szCs w:val="20"/>
          <w:lang w:eastAsia="tr-TR"/>
        </w:rPr>
        <w:t>Bir hayli önemli bir sorun karsımızda çoktandır durmakta.</w:t>
      </w:r>
      <w:ins w:id="0" w:author="Unknown">
        <w:r w:rsidR="006A510C" w:rsidRPr="005E79B3">
          <w:rPr>
            <w:rFonts w:ascii="Comic Sans MS" w:eastAsia="Times New Roman" w:hAnsi="Comic Sans MS" w:cs="Arial"/>
            <w:color w:val="002060"/>
            <w:sz w:val="20"/>
            <w:szCs w:val="20"/>
            <w:lang w:eastAsia="tr-TR"/>
          </w:rPr>
          <w:br/>
        </w:r>
      </w:ins>
      <w:r w:rsidR="006A510C" w:rsidRPr="005E79B3">
        <w:rPr>
          <w:rFonts w:ascii="Comic Sans MS" w:eastAsia="Times New Roman" w:hAnsi="Comic Sans MS" w:cs="Arial"/>
          <w:color w:val="002060"/>
          <w:sz w:val="20"/>
          <w:szCs w:val="20"/>
          <w:lang w:eastAsia="tr-TR"/>
        </w:rPr>
        <w:t>Bunu irdelemek, sorunun kaynağını bulmak ve çözümler üretmek zorundayız.</w:t>
      </w:r>
    </w:p>
    <w:p w:rsidR="006A510C" w:rsidRPr="005E79B3" w:rsidRDefault="00C923B3" w:rsidP="007F53E0">
      <w:pPr>
        <w:shd w:val="clear" w:color="auto" w:fill="FFFFFF"/>
        <w:spacing w:before="100" w:beforeAutospacing="1" w:after="100" w:afterAutospacing="1" w:line="270" w:lineRule="atLeast"/>
        <w:outlineLvl w:val="0"/>
        <w:rPr>
          <w:rFonts w:ascii="Comic Sans MS" w:eastAsia="Times New Roman" w:hAnsi="Comic Sans MS" w:cs="Arial"/>
          <w:b/>
          <w:i/>
          <w:color w:val="002060"/>
          <w:sz w:val="20"/>
          <w:szCs w:val="20"/>
          <w:lang w:eastAsia="tr-TR"/>
        </w:rPr>
      </w:pPr>
      <w:r w:rsidRPr="005E79B3">
        <w:rPr>
          <w:rFonts w:ascii="Comic Sans MS" w:eastAsia="Times New Roman" w:hAnsi="Comic Sans MS" w:cs="Arial"/>
          <w:color w:val="002060"/>
          <w:sz w:val="20"/>
          <w:szCs w:val="20"/>
          <w:lang w:eastAsia="tr-TR"/>
        </w:rPr>
        <w:t xml:space="preserve"> </w:t>
      </w:r>
      <w:r w:rsidR="006A510C" w:rsidRPr="005E79B3">
        <w:rPr>
          <w:rFonts w:ascii="Comic Sans MS" w:eastAsia="Times New Roman" w:hAnsi="Comic Sans MS" w:cs="Arial"/>
          <w:b/>
          <w:i/>
          <w:color w:val="002060"/>
          <w:sz w:val="20"/>
          <w:szCs w:val="20"/>
          <w:lang w:eastAsia="tr-TR"/>
        </w:rPr>
        <w:t>1-Narsizim (kendini çok fazla sevme ve hayranlık duyma)</w:t>
      </w:r>
      <w:ins w:id="1" w:author="Unknown">
        <w:r w:rsidR="006A510C" w:rsidRPr="005E79B3">
          <w:rPr>
            <w:rFonts w:ascii="Comic Sans MS" w:eastAsia="Times New Roman" w:hAnsi="Comic Sans MS" w:cs="Arial"/>
            <w:b/>
            <w:i/>
            <w:color w:val="002060"/>
            <w:sz w:val="20"/>
            <w:szCs w:val="20"/>
            <w:lang w:eastAsia="tr-TR"/>
          </w:rPr>
          <w:br/>
        </w:r>
      </w:ins>
      <w:r w:rsidR="006A510C" w:rsidRPr="005E79B3">
        <w:rPr>
          <w:rFonts w:ascii="Comic Sans MS" w:eastAsia="Times New Roman" w:hAnsi="Comic Sans MS" w:cs="Arial"/>
          <w:b/>
          <w:i/>
          <w:color w:val="002060"/>
          <w:sz w:val="20"/>
          <w:szCs w:val="20"/>
          <w:lang w:eastAsia="tr-TR"/>
        </w:rPr>
        <w:t>2-Egozimz (bencillik öncelikle kendisini düşünerek hareket etmek,)</w:t>
      </w:r>
      <w:ins w:id="2" w:author="Unknown">
        <w:r w:rsidR="006A510C" w:rsidRPr="005E79B3">
          <w:rPr>
            <w:rFonts w:ascii="Comic Sans MS" w:eastAsia="Times New Roman" w:hAnsi="Comic Sans MS" w:cs="Arial"/>
            <w:b/>
            <w:i/>
            <w:color w:val="002060"/>
            <w:sz w:val="20"/>
            <w:szCs w:val="20"/>
            <w:lang w:eastAsia="tr-TR"/>
          </w:rPr>
          <w:br/>
        </w:r>
      </w:ins>
      <w:r w:rsidR="006A510C" w:rsidRPr="005E79B3">
        <w:rPr>
          <w:rFonts w:ascii="Comic Sans MS" w:eastAsia="Times New Roman" w:hAnsi="Comic Sans MS" w:cs="Arial"/>
          <w:b/>
          <w:i/>
          <w:color w:val="002060"/>
          <w:sz w:val="20"/>
          <w:szCs w:val="20"/>
          <w:lang w:eastAsia="tr-TR"/>
        </w:rPr>
        <w:t>3-Konformızım (rahat yasama)</w:t>
      </w:r>
      <w:r w:rsidR="006A510C" w:rsidRPr="005E79B3">
        <w:rPr>
          <w:rFonts w:ascii="Comic Sans MS" w:eastAsia="Times New Roman" w:hAnsi="Comic Sans MS" w:cs="Arial"/>
          <w:b/>
          <w:i/>
          <w:color w:val="002060"/>
          <w:sz w:val="20"/>
          <w:szCs w:val="20"/>
          <w:lang w:eastAsia="tr-TR"/>
        </w:rPr>
        <w:br/>
        <w:t>4-Sıkıntı ve acıya karsı tahammülsüzlük</w:t>
      </w:r>
      <w:r w:rsidR="006A510C" w:rsidRPr="005E79B3">
        <w:rPr>
          <w:rFonts w:ascii="Comic Sans MS" w:eastAsia="Times New Roman" w:hAnsi="Comic Sans MS" w:cs="Arial"/>
          <w:b/>
          <w:i/>
          <w:color w:val="002060"/>
          <w:sz w:val="20"/>
          <w:szCs w:val="20"/>
          <w:lang w:eastAsia="tr-TR"/>
        </w:rPr>
        <w:br/>
        <w:t>5-Tek ebeveynli yaşam</w:t>
      </w:r>
    </w:p>
    <w:p w:rsidR="006A510C" w:rsidRPr="005E79B3" w:rsidRDefault="00E77403" w:rsidP="007F53E0">
      <w:pPr>
        <w:shd w:val="clear" w:color="auto" w:fill="FFFFFF"/>
        <w:spacing w:after="150" w:line="285" w:lineRule="atLeast"/>
        <w:rPr>
          <w:rFonts w:ascii="Comic Sans MS" w:eastAsia="Times New Roman" w:hAnsi="Comic Sans MS" w:cs="Arial"/>
          <w:color w:val="002060"/>
          <w:sz w:val="20"/>
          <w:szCs w:val="20"/>
          <w:lang w:eastAsia="tr-TR"/>
        </w:rPr>
      </w:pPr>
      <w:r w:rsidRPr="005E79B3">
        <w:rPr>
          <w:rFonts w:ascii="Comic Sans MS" w:eastAsia="Times New Roman" w:hAnsi="Comic Sans MS" w:cs="Arial"/>
          <w:noProof/>
          <w:color w:val="002060"/>
          <w:sz w:val="20"/>
          <w:szCs w:val="20"/>
          <w:lang w:eastAsia="tr-TR"/>
        </w:rPr>
        <w:drawing>
          <wp:anchor distT="0" distB="0" distL="114300" distR="114300" simplePos="0" relativeHeight="251658240" behindDoc="0" locked="0" layoutInCell="1" allowOverlap="1">
            <wp:simplePos x="0" y="0"/>
            <wp:positionH relativeFrom="margin">
              <wp:posOffset>-57150</wp:posOffset>
            </wp:positionH>
            <wp:positionV relativeFrom="margin">
              <wp:posOffset>4562475</wp:posOffset>
            </wp:positionV>
            <wp:extent cx="1043305" cy="1343025"/>
            <wp:effectExtent l="19050" t="0" r="4445" b="0"/>
            <wp:wrapSquare wrapText="bothSides"/>
            <wp:docPr id="1" name="Resim 1" descr="C:\Users\Rehberlik\Desktop\DZX2SNCAYSFCXOCA6BE5O1CACQQ5URCAXEF3G1CAMQK74RCAS0Z272CA2BZH84CA6M218LCAK6QIVDCAFOHRH3CAAB5YNNCASIC91SCAHHW1H3CAJWCGLWCAKE04SYCAR927Z3CADI8EHHCA2CWE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DZX2SNCAYSFCXOCA6BE5O1CACQQ5URCAXEF3G1CAMQK74RCAS0Z272CA2BZH84CA6M218LCAK6QIVDCAFOHRH3CAAB5YNNCASIC91SCAHHW1H3CAJWCGLWCAKE04SYCAR927Z3CADI8EHHCA2CWEPB.jpg"/>
                    <pic:cNvPicPr>
                      <a:picLocks noChangeAspect="1" noChangeArrowheads="1"/>
                    </pic:cNvPicPr>
                  </pic:nvPicPr>
                  <pic:blipFill>
                    <a:blip r:embed="rId6" cstate="print"/>
                    <a:srcRect/>
                    <a:stretch>
                      <a:fillRect/>
                    </a:stretch>
                  </pic:blipFill>
                  <pic:spPr bwMode="auto">
                    <a:xfrm>
                      <a:off x="0" y="0"/>
                      <a:ext cx="1043305" cy="1343025"/>
                    </a:xfrm>
                    <a:prstGeom prst="rect">
                      <a:avLst/>
                    </a:prstGeom>
                    <a:noFill/>
                    <a:ln w="9525">
                      <a:noFill/>
                      <a:miter lim="800000"/>
                      <a:headEnd/>
                      <a:tailEnd/>
                    </a:ln>
                  </pic:spPr>
                </pic:pic>
              </a:graphicData>
            </a:graphic>
          </wp:anchor>
        </w:drawing>
      </w:r>
      <w:r w:rsidR="000E03BE" w:rsidRPr="005E79B3">
        <w:rPr>
          <w:rFonts w:ascii="Comic Sans MS" w:eastAsia="Times New Roman" w:hAnsi="Comic Sans MS" w:cs="Arial"/>
          <w:color w:val="002060"/>
          <w:sz w:val="20"/>
          <w:szCs w:val="20"/>
          <w:lang w:eastAsia="tr-TR"/>
        </w:rPr>
        <w:t xml:space="preserve">   </w:t>
      </w:r>
      <w:r w:rsidR="006A510C" w:rsidRPr="005E79B3">
        <w:rPr>
          <w:rFonts w:ascii="Comic Sans MS" w:eastAsia="Times New Roman" w:hAnsi="Comic Sans MS" w:cs="Arial"/>
          <w:color w:val="002060"/>
          <w:sz w:val="20"/>
          <w:szCs w:val="20"/>
          <w:lang w:eastAsia="tr-TR"/>
        </w:rPr>
        <w:t xml:space="preserve">21.yüzyılın en önemli aile sorunlarından biride </w:t>
      </w:r>
      <w:r w:rsidR="006A510C" w:rsidRPr="005E79B3">
        <w:rPr>
          <w:rFonts w:ascii="Comic Sans MS" w:eastAsia="Times New Roman" w:hAnsi="Comic Sans MS" w:cs="Arial"/>
          <w:bCs/>
          <w:color w:val="002060"/>
          <w:sz w:val="20"/>
          <w:szCs w:val="20"/>
          <w:lang w:eastAsia="tr-TR"/>
        </w:rPr>
        <w:t xml:space="preserve">“BOŞANMA” </w:t>
      </w:r>
      <w:proofErr w:type="gramStart"/>
      <w:r w:rsidR="006A510C" w:rsidRPr="005E79B3">
        <w:rPr>
          <w:rFonts w:ascii="Comic Sans MS" w:eastAsia="Times New Roman" w:hAnsi="Comic Sans MS" w:cs="Arial"/>
          <w:color w:val="002060"/>
          <w:sz w:val="20"/>
          <w:szCs w:val="20"/>
          <w:lang w:eastAsia="tr-TR"/>
        </w:rPr>
        <w:t>dır</w:t>
      </w:r>
      <w:proofErr w:type="gramEnd"/>
      <w:r w:rsidR="006A510C" w:rsidRPr="005E79B3">
        <w:rPr>
          <w:rFonts w:ascii="Comic Sans MS" w:eastAsia="Times New Roman" w:hAnsi="Comic Sans MS" w:cs="Arial"/>
          <w:color w:val="002060"/>
          <w:sz w:val="20"/>
          <w:szCs w:val="20"/>
          <w:lang w:eastAsia="tr-TR"/>
        </w:rPr>
        <w:t>.</w:t>
      </w:r>
      <w:r w:rsidR="00A63180" w:rsidRPr="005E79B3">
        <w:rPr>
          <w:rFonts w:ascii="Comic Sans MS" w:eastAsia="Times New Roman" w:hAnsi="Comic Sans MS" w:cs="Arial"/>
          <w:color w:val="002060"/>
          <w:sz w:val="20"/>
          <w:szCs w:val="20"/>
          <w:lang w:eastAsia="tr-TR"/>
        </w:rPr>
        <w:t xml:space="preserve"> </w:t>
      </w:r>
      <w:r w:rsidR="006A510C" w:rsidRPr="005E79B3">
        <w:rPr>
          <w:rFonts w:ascii="Comic Sans MS" w:eastAsia="Times New Roman" w:hAnsi="Comic Sans MS" w:cs="Arial"/>
          <w:color w:val="002060"/>
          <w:sz w:val="20"/>
          <w:szCs w:val="20"/>
          <w:lang w:eastAsia="tr-TR"/>
        </w:rPr>
        <w:t>Günümüzün çocuğu, Tarihteki herhangi bir nesilden daha fazla ebeveyn boşanmasına tanık oldu.</w:t>
      </w:r>
      <w:r w:rsidR="00A63180" w:rsidRPr="005E79B3">
        <w:rPr>
          <w:rFonts w:ascii="Comic Sans MS" w:eastAsia="Times New Roman" w:hAnsi="Comic Sans MS" w:cs="Arial"/>
          <w:color w:val="002060"/>
          <w:sz w:val="20"/>
          <w:szCs w:val="20"/>
          <w:lang w:eastAsia="tr-TR"/>
        </w:rPr>
        <w:t xml:space="preserve"> </w:t>
      </w:r>
      <w:r w:rsidR="006A510C" w:rsidRPr="005E79B3">
        <w:rPr>
          <w:rFonts w:ascii="Comic Sans MS" w:eastAsia="Times New Roman" w:hAnsi="Comic Sans MS" w:cs="Arial"/>
          <w:color w:val="002060"/>
          <w:sz w:val="20"/>
          <w:szCs w:val="20"/>
          <w:lang w:eastAsia="tr-TR"/>
        </w:rPr>
        <w:t>Bu tarz aileler çocuklarını, kendi ayaklarının üzerinde durma,</w:t>
      </w:r>
      <w:r w:rsidR="00A63180" w:rsidRPr="005E79B3">
        <w:rPr>
          <w:rFonts w:ascii="Comic Sans MS" w:eastAsia="Times New Roman" w:hAnsi="Comic Sans MS" w:cs="Arial"/>
          <w:color w:val="002060"/>
          <w:sz w:val="20"/>
          <w:szCs w:val="20"/>
          <w:lang w:eastAsia="tr-TR"/>
        </w:rPr>
        <w:t xml:space="preserve"> </w:t>
      </w:r>
      <w:r w:rsidR="006A510C" w:rsidRPr="005E79B3">
        <w:rPr>
          <w:rFonts w:ascii="Comic Sans MS" w:eastAsia="Times New Roman" w:hAnsi="Comic Sans MS" w:cs="Arial"/>
          <w:color w:val="002060"/>
          <w:sz w:val="20"/>
          <w:szCs w:val="20"/>
          <w:lang w:eastAsia="tr-TR"/>
        </w:rPr>
        <w:t>rekabet ve hırs içinde büyümelerini esas almaktalar.</w:t>
      </w:r>
      <w:r w:rsidR="00A63180" w:rsidRPr="005E79B3">
        <w:rPr>
          <w:rFonts w:ascii="Comic Sans MS" w:eastAsia="Times New Roman" w:hAnsi="Comic Sans MS" w:cs="Arial"/>
          <w:color w:val="002060"/>
          <w:sz w:val="20"/>
          <w:szCs w:val="20"/>
          <w:lang w:eastAsia="tr-TR"/>
        </w:rPr>
        <w:t xml:space="preserve"> </w:t>
      </w:r>
      <w:r w:rsidR="006A510C" w:rsidRPr="005E79B3">
        <w:rPr>
          <w:rFonts w:ascii="Comic Sans MS" w:eastAsia="Times New Roman" w:hAnsi="Comic Sans MS" w:cs="Arial"/>
          <w:color w:val="002060"/>
          <w:sz w:val="20"/>
          <w:szCs w:val="20"/>
          <w:lang w:eastAsia="tr-TR"/>
        </w:rPr>
        <w:t>Erken yaşta yaralanan ve hasar gören bu çocuklar, karşı cinslerine güven konusunda ciddi şüpheleri oluşuyor.</w:t>
      </w:r>
      <w:r w:rsidR="00A63180" w:rsidRPr="005E79B3">
        <w:rPr>
          <w:rFonts w:ascii="Comic Sans MS" w:eastAsia="Times New Roman" w:hAnsi="Comic Sans MS" w:cs="Arial"/>
          <w:color w:val="002060"/>
          <w:sz w:val="20"/>
          <w:szCs w:val="20"/>
          <w:lang w:eastAsia="tr-TR"/>
        </w:rPr>
        <w:t xml:space="preserve"> </w:t>
      </w:r>
    </w:p>
    <w:p w:rsidR="006A510C" w:rsidRPr="005E79B3" w:rsidRDefault="000E03BE" w:rsidP="007F53E0">
      <w:pPr>
        <w:shd w:val="clear" w:color="auto" w:fill="FFFFFF"/>
        <w:spacing w:after="150" w:line="285" w:lineRule="atLeast"/>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lastRenderedPageBreak/>
        <w:t xml:space="preserve">   </w:t>
      </w:r>
      <w:r w:rsidR="006A510C" w:rsidRPr="005E79B3">
        <w:rPr>
          <w:rFonts w:ascii="Comic Sans MS" w:eastAsia="Times New Roman" w:hAnsi="Comic Sans MS" w:cs="Arial"/>
          <w:color w:val="002060"/>
          <w:sz w:val="20"/>
          <w:szCs w:val="20"/>
          <w:lang w:eastAsia="tr-TR"/>
        </w:rPr>
        <w:t>Modern hayatın bulanık bir sırrı, önce kendimiz ve kendimizi sevmek gerektiğini öğrenerek büyütüyoruz çocuklarımızı. Sizi mutlu eden şey ne ise onun peşinden koşun mesajı da önemli.</w:t>
      </w:r>
    </w:p>
    <w:p w:rsidR="00515FE0" w:rsidRPr="005E79B3" w:rsidRDefault="000E03BE" w:rsidP="007F53E0">
      <w:pPr>
        <w:shd w:val="clear" w:color="auto" w:fill="FFFFFF"/>
        <w:spacing w:after="150" w:line="285" w:lineRule="atLeast"/>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 xml:space="preserve">   </w:t>
      </w:r>
      <w:r w:rsidR="006A510C" w:rsidRPr="005E79B3">
        <w:rPr>
          <w:rFonts w:ascii="Comic Sans MS" w:eastAsia="Times New Roman" w:hAnsi="Comic Sans MS" w:cs="Arial"/>
          <w:color w:val="002060"/>
          <w:sz w:val="20"/>
          <w:szCs w:val="20"/>
          <w:lang w:eastAsia="tr-TR"/>
        </w:rPr>
        <w:t>Çağımızın çocukları, mal ve mülkün çok değerli olduğu bir dönemde büyümekteler. Çocukları hedefleyen reklamlar son 15 yılda hızla artış göstermekte. T</w:t>
      </w:r>
      <w:r w:rsidR="00CE2894" w:rsidRPr="005E79B3">
        <w:rPr>
          <w:rFonts w:ascii="Comic Sans MS" w:eastAsia="Times New Roman" w:hAnsi="Comic Sans MS" w:cs="Arial"/>
          <w:color w:val="002060"/>
          <w:sz w:val="20"/>
          <w:szCs w:val="20"/>
          <w:lang w:eastAsia="tr-TR"/>
        </w:rPr>
        <w:t xml:space="preserve">eknoloji inanılmaz noktada. </w:t>
      </w:r>
      <w:proofErr w:type="gramStart"/>
      <w:r w:rsidR="00CE2894" w:rsidRPr="005E79B3">
        <w:rPr>
          <w:rFonts w:ascii="Comic Sans MS" w:eastAsia="Times New Roman" w:hAnsi="Comic Sans MS" w:cs="Arial"/>
          <w:color w:val="002060"/>
          <w:sz w:val="20"/>
          <w:szCs w:val="20"/>
          <w:lang w:eastAsia="tr-TR"/>
        </w:rPr>
        <w:t>Her ş</w:t>
      </w:r>
      <w:r w:rsidR="006A510C" w:rsidRPr="005E79B3">
        <w:rPr>
          <w:rFonts w:ascii="Comic Sans MS" w:eastAsia="Times New Roman" w:hAnsi="Comic Sans MS" w:cs="Arial"/>
          <w:color w:val="002060"/>
          <w:sz w:val="20"/>
          <w:szCs w:val="20"/>
          <w:lang w:eastAsia="tr-TR"/>
        </w:rPr>
        <w:t xml:space="preserve">ey elimizin altında. </w:t>
      </w:r>
      <w:r w:rsidR="00E2165F" w:rsidRPr="005E79B3">
        <w:rPr>
          <w:rFonts w:ascii="Comic Sans MS" w:eastAsia="Times New Roman" w:hAnsi="Comic Sans MS" w:cs="Arial"/>
          <w:color w:val="002060"/>
          <w:sz w:val="20"/>
          <w:szCs w:val="20"/>
          <w:lang w:eastAsia="tr-TR"/>
        </w:rPr>
        <w:t xml:space="preserve"> </w:t>
      </w:r>
      <w:r w:rsidR="006A510C" w:rsidRPr="005E79B3">
        <w:rPr>
          <w:rFonts w:ascii="Comic Sans MS" w:eastAsia="Times New Roman" w:hAnsi="Comic Sans MS" w:cs="Arial"/>
          <w:color w:val="002060"/>
          <w:sz w:val="20"/>
          <w:szCs w:val="20"/>
          <w:lang w:eastAsia="tr-TR"/>
        </w:rPr>
        <w:t xml:space="preserve">Ancak bolluk çağında ruh açlıktan ölmekte. </w:t>
      </w:r>
      <w:proofErr w:type="gramEnd"/>
      <w:r w:rsidR="006A510C" w:rsidRPr="005E79B3">
        <w:rPr>
          <w:rFonts w:ascii="Comic Sans MS" w:eastAsia="Times New Roman" w:hAnsi="Comic Sans MS" w:cs="Arial"/>
          <w:color w:val="002060"/>
          <w:sz w:val="20"/>
          <w:szCs w:val="20"/>
          <w:lang w:eastAsia="tr-TR"/>
        </w:rPr>
        <w:t xml:space="preserve">Giderek artan bir endişe, yalnızlık ve yasamdan zevk alamama önemli bir sorun haline geldi. Sosyal ilişkilerimiz önceki nesillere göre oldukça zayıf. </w:t>
      </w:r>
    </w:p>
    <w:p w:rsidR="006A510C" w:rsidRPr="005E79B3" w:rsidRDefault="000E03BE" w:rsidP="007F53E0">
      <w:pPr>
        <w:shd w:val="clear" w:color="auto" w:fill="FFFFFF"/>
        <w:spacing w:after="150" w:line="285" w:lineRule="atLeast"/>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 xml:space="preserve">   </w:t>
      </w:r>
      <w:r w:rsidR="006A510C" w:rsidRPr="005E79B3">
        <w:rPr>
          <w:rFonts w:ascii="Comic Sans MS" w:eastAsia="Times New Roman" w:hAnsi="Comic Sans MS" w:cs="Arial"/>
          <w:color w:val="002060"/>
          <w:sz w:val="20"/>
          <w:szCs w:val="20"/>
          <w:lang w:eastAsia="tr-TR"/>
        </w:rPr>
        <w:t>Medya mükemmel olmamız konusunda çok baskı yapmakta, ünlüler güzel ve tasasız kişiler olarak resmedilmekte, fizikselite,</w:t>
      </w:r>
      <w:r w:rsidR="00CE2894" w:rsidRPr="005E79B3">
        <w:rPr>
          <w:rFonts w:ascii="Comic Sans MS" w:eastAsia="Times New Roman" w:hAnsi="Comic Sans MS" w:cs="Arial"/>
          <w:color w:val="002060"/>
          <w:sz w:val="20"/>
          <w:szCs w:val="20"/>
          <w:lang w:eastAsia="tr-TR"/>
        </w:rPr>
        <w:t xml:space="preserve"> </w:t>
      </w:r>
      <w:r w:rsidR="006A510C" w:rsidRPr="005E79B3">
        <w:rPr>
          <w:rFonts w:ascii="Comic Sans MS" w:eastAsia="Times New Roman" w:hAnsi="Comic Sans MS" w:cs="Arial"/>
          <w:color w:val="002060"/>
          <w:sz w:val="20"/>
          <w:szCs w:val="20"/>
          <w:lang w:eastAsia="tr-TR"/>
        </w:rPr>
        <w:t>tenselite</w:t>
      </w:r>
      <w:r w:rsidR="00C923B3" w:rsidRPr="005E79B3">
        <w:rPr>
          <w:rFonts w:ascii="Comic Sans MS" w:eastAsia="Times New Roman" w:hAnsi="Comic Sans MS" w:cs="Arial"/>
          <w:color w:val="002060"/>
          <w:sz w:val="20"/>
          <w:szCs w:val="20"/>
          <w:lang w:eastAsia="tr-TR"/>
        </w:rPr>
        <w:t xml:space="preserve"> </w:t>
      </w:r>
      <w:r w:rsidR="006A510C" w:rsidRPr="005E79B3">
        <w:rPr>
          <w:rFonts w:ascii="Comic Sans MS" w:eastAsia="Times New Roman" w:hAnsi="Comic Sans MS" w:cs="Arial"/>
          <w:color w:val="002060"/>
          <w:sz w:val="20"/>
          <w:szCs w:val="20"/>
          <w:lang w:eastAsia="tr-TR"/>
        </w:rPr>
        <w:t>tepelere çıkarılmakta. Her şeyin en iyisine sahip olmak istiyoruz. Benim çocuğum hiç bir şeyden mahrum kalmamalı ben görmedim ben yasamadım çocuğum yasasın anlayışı birçok noktada çıkmaza sokmakta. Çok fazla seçeneği olan bir dünyada adım atıyoruz ama çok küçük yaslarda depresyona sokuyoruz onları…</w:t>
      </w:r>
    </w:p>
    <w:p w:rsidR="00515FE0" w:rsidRPr="005E79B3" w:rsidRDefault="001B1C6C" w:rsidP="00884F9C">
      <w:pPr>
        <w:shd w:val="clear" w:color="auto" w:fill="FFFFFF"/>
        <w:spacing w:after="150" w:line="285" w:lineRule="atLeast"/>
        <w:jc w:val="center"/>
        <w:rPr>
          <w:rFonts w:ascii="Comic Sans MS" w:eastAsia="Times New Roman" w:hAnsi="Comic Sans MS" w:cs="Arial"/>
          <w:bCs/>
          <w:color w:val="002060"/>
          <w:sz w:val="20"/>
          <w:szCs w:val="20"/>
          <w:lang w:eastAsia="tr-TR"/>
        </w:rPr>
      </w:pPr>
      <w:r>
        <w:rPr>
          <w:noProof/>
          <w:lang w:eastAsia="tr-TR"/>
        </w:rPr>
        <w:drawing>
          <wp:inline distT="0" distB="0" distL="0" distR="0">
            <wp:extent cx="2590800" cy="1762125"/>
            <wp:effectExtent l="19050" t="0" r="0" b="0"/>
            <wp:docPr id="20" name="Resim 20" descr="pikni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knik ile ilgili görsel sonucu"/>
                    <pic:cNvPicPr>
                      <a:picLocks noChangeAspect="1" noChangeArrowheads="1"/>
                    </pic:cNvPicPr>
                  </pic:nvPicPr>
                  <pic:blipFill>
                    <a:blip r:embed="rId7" cstate="print"/>
                    <a:srcRect/>
                    <a:stretch>
                      <a:fillRect/>
                    </a:stretch>
                  </pic:blipFill>
                  <pic:spPr bwMode="auto">
                    <a:xfrm>
                      <a:off x="0" y="0"/>
                      <a:ext cx="2590800" cy="1762125"/>
                    </a:xfrm>
                    <a:prstGeom prst="rect">
                      <a:avLst/>
                    </a:prstGeom>
                    <a:noFill/>
                    <a:ln w="9525">
                      <a:noFill/>
                      <a:miter lim="800000"/>
                      <a:headEnd/>
                      <a:tailEnd/>
                    </a:ln>
                  </pic:spPr>
                </pic:pic>
              </a:graphicData>
            </a:graphic>
          </wp:inline>
        </w:drawing>
      </w:r>
    </w:p>
    <w:p w:rsidR="00E77403" w:rsidRPr="005E79B3" w:rsidRDefault="006A510C" w:rsidP="007F53E0">
      <w:pPr>
        <w:shd w:val="clear" w:color="auto" w:fill="FFFFFF"/>
        <w:spacing w:after="150" w:line="285" w:lineRule="atLeast"/>
        <w:rPr>
          <w:rFonts w:ascii="Comic Sans MS" w:eastAsia="Times New Roman" w:hAnsi="Comic Sans MS" w:cs="Arial"/>
          <w:b/>
          <w:bCs/>
          <w:color w:val="002060"/>
          <w:sz w:val="20"/>
          <w:szCs w:val="20"/>
          <w:lang w:eastAsia="tr-TR"/>
        </w:rPr>
      </w:pPr>
      <w:r w:rsidRPr="005E79B3">
        <w:rPr>
          <w:rFonts w:ascii="Comic Sans MS" w:eastAsia="Times New Roman" w:hAnsi="Comic Sans MS" w:cs="Arial"/>
          <w:b/>
          <w:bCs/>
          <w:color w:val="002060"/>
          <w:sz w:val="20"/>
          <w:szCs w:val="20"/>
          <w:lang w:eastAsia="tr-TR"/>
        </w:rPr>
        <w:t>TAVSİYELER:</w:t>
      </w:r>
    </w:p>
    <w:p w:rsidR="006A510C" w:rsidRPr="005E79B3" w:rsidRDefault="006A510C" w:rsidP="00515093">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lastRenderedPageBreak/>
        <w:t>Günümüzün anne ve babasına ve adaylara evlilik öncesi eğitimler ve aile eğitimleri uzman kişilerce verilmeli.</w:t>
      </w:r>
    </w:p>
    <w:p w:rsidR="00515093" w:rsidRPr="005E79B3" w:rsidRDefault="00515093" w:rsidP="00515093">
      <w:pPr>
        <w:pStyle w:val="ListeParagraf"/>
        <w:shd w:val="clear" w:color="auto" w:fill="FFFFFF"/>
        <w:spacing w:after="150" w:line="285" w:lineRule="atLeast"/>
        <w:ind w:left="360"/>
        <w:rPr>
          <w:rFonts w:ascii="Comic Sans MS" w:eastAsia="Times New Roman" w:hAnsi="Comic Sans MS" w:cs="Arial"/>
          <w:color w:val="002060"/>
          <w:sz w:val="20"/>
          <w:szCs w:val="20"/>
          <w:lang w:eastAsia="tr-TR"/>
        </w:rPr>
      </w:pPr>
    </w:p>
    <w:p w:rsidR="006A510C" w:rsidRDefault="006A510C" w:rsidP="00515093">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Çocuklar elektronik bakıcıların kucağına atılmadan onlara zaman ayırmalı, konuşma, sohbet gezme gibi.</w:t>
      </w:r>
    </w:p>
    <w:p w:rsidR="00ED00DC" w:rsidRPr="00ED00DC" w:rsidRDefault="00ED00DC" w:rsidP="00ED00DC">
      <w:pPr>
        <w:pStyle w:val="ListeParagraf"/>
        <w:rPr>
          <w:rFonts w:ascii="Comic Sans MS" w:eastAsia="Times New Roman" w:hAnsi="Comic Sans MS" w:cs="Arial"/>
          <w:color w:val="002060"/>
          <w:sz w:val="20"/>
          <w:szCs w:val="20"/>
          <w:lang w:eastAsia="tr-TR"/>
        </w:rPr>
      </w:pPr>
    </w:p>
    <w:p w:rsidR="00ED00DC" w:rsidRPr="005E79B3" w:rsidRDefault="00ED00DC" w:rsidP="00ED00DC">
      <w:pPr>
        <w:pStyle w:val="ListeParagraf"/>
        <w:shd w:val="clear" w:color="auto" w:fill="FFFFFF"/>
        <w:spacing w:after="150" w:line="285" w:lineRule="atLeast"/>
        <w:ind w:left="360"/>
        <w:rPr>
          <w:rFonts w:ascii="Comic Sans MS" w:eastAsia="Times New Roman" w:hAnsi="Comic Sans MS" w:cs="Arial"/>
          <w:color w:val="002060"/>
          <w:sz w:val="20"/>
          <w:szCs w:val="20"/>
          <w:lang w:eastAsia="tr-TR"/>
        </w:rPr>
      </w:pPr>
      <w:r>
        <w:rPr>
          <w:noProof/>
          <w:lang w:eastAsia="tr-TR"/>
        </w:rPr>
        <w:drawing>
          <wp:inline distT="0" distB="0" distL="0" distR="0">
            <wp:extent cx="2314575" cy="1603058"/>
            <wp:effectExtent l="19050" t="0" r="9525" b="0"/>
            <wp:docPr id="23" name="Resim 23" descr="pikni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knik ile ilgili görsel sonucu"/>
                    <pic:cNvPicPr>
                      <a:picLocks noChangeAspect="1" noChangeArrowheads="1"/>
                    </pic:cNvPicPr>
                  </pic:nvPicPr>
                  <pic:blipFill>
                    <a:blip r:embed="rId8" cstate="print"/>
                    <a:srcRect/>
                    <a:stretch>
                      <a:fillRect/>
                    </a:stretch>
                  </pic:blipFill>
                  <pic:spPr bwMode="auto">
                    <a:xfrm>
                      <a:off x="0" y="0"/>
                      <a:ext cx="2314575" cy="1603058"/>
                    </a:xfrm>
                    <a:prstGeom prst="rect">
                      <a:avLst/>
                    </a:prstGeom>
                    <a:noFill/>
                    <a:ln w="9525">
                      <a:noFill/>
                      <a:miter lim="800000"/>
                      <a:headEnd/>
                      <a:tailEnd/>
                    </a:ln>
                  </pic:spPr>
                </pic:pic>
              </a:graphicData>
            </a:graphic>
          </wp:inline>
        </w:drawing>
      </w:r>
    </w:p>
    <w:p w:rsidR="00515093" w:rsidRPr="005E79B3" w:rsidRDefault="00515093" w:rsidP="00515093">
      <w:pPr>
        <w:pStyle w:val="ListeParagraf"/>
        <w:rPr>
          <w:rFonts w:ascii="Comic Sans MS" w:eastAsia="Times New Roman" w:hAnsi="Comic Sans MS" w:cs="Arial"/>
          <w:color w:val="002060"/>
          <w:sz w:val="20"/>
          <w:szCs w:val="20"/>
          <w:lang w:eastAsia="tr-TR"/>
        </w:rPr>
      </w:pPr>
    </w:p>
    <w:p w:rsidR="00515093" w:rsidRPr="00ED00DC" w:rsidRDefault="006A510C" w:rsidP="00ED00DC">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On beş gün de veya ayda bir aile toplantıları yapılmalı, ilişkiler bakıma ve tamire alınmalı.</w:t>
      </w:r>
    </w:p>
    <w:p w:rsidR="00515093" w:rsidRPr="005E79B3" w:rsidRDefault="00515093" w:rsidP="00515093">
      <w:pPr>
        <w:pStyle w:val="ListeParagraf"/>
        <w:rPr>
          <w:rFonts w:ascii="Comic Sans MS" w:eastAsia="Times New Roman" w:hAnsi="Comic Sans MS" w:cs="Arial"/>
          <w:color w:val="002060"/>
          <w:sz w:val="20"/>
          <w:szCs w:val="20"/>
          <w:lang w:eastAsia="tr-TR"/>
        </w:rPr>
      </w:pPr>
    </w:p>
    <w:p w:rsidR="006A510C" w:rsidRPr="005E79B3" w:rsidRDefault="006A510C" w:rsidP="007F53E0">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Disiplin her zamankinden daha önemli hale geldi. Çocuklara her şeyin kontrolü verilmemeli, onlara sınır konmalı ve bu sınırlar konusunda anne ve baba asla tavız vermemeli.</w:t>
      </w:r>
    </w:p>
    <w:p w:rsidR="00515093" w:rsidRPr="005E79B3" w:rsidRDefault="00515093" w:rsidP="00515093">
      <w:pPr>
        <w:pStyle w:val="ListeParagraf"/>
        <w:shd w:val="clear" w:color="auto" w:fill="FFFFFF"/>
        <w:spacing w:after="150" w:line="285" w:lineRule="atLeast"/>
        <w:ind w:left="360"/>
        <w:rPr>
          <w:rFonts w:ascii="Comic Sans MS" w:eastAsia="Times New Roman" w:hAnsi="Comic Sans MS" w:cs="Arial"/>
          <w:color w:val="002060"/>
          <w:sz w:val="20"/>
          <w:szCs w:val="20"/>
          <w:lang w:eastAsia="tr-TR"/>
        </w:rPr>
      </w:pPr>
    </w:p>
    <w:p w:rsidR="006A510C" w:rsidRPr="005E79B3" w:rsidRDefault="006A510C" w:rsidP="007F53E0">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Çocukların arkadaş ilişkileri takip edilmeli, kiminle gezdiği, yediği içtiği son derece önemli.</w:t>
      </w:r>
    </w:p>
    <w:p w:rsidR="00515093" w:rsidRPr="005E79B3" w:rsidRDefault="00515093" w:rsidP="00515093">
      <w:pPr>
        <w:pStyle w:val="ListeParagraf"/>
        <w:rPr>
          <w:rFonts w:ascii="Comic Sans MS" w:eastAsia="Times New Roman" w:hAnsi="Comic Sans MS" w:cs="Arial"/>
          <w:color w:val="002060"/>
          <w:sz w:val="20"/>
          <w:szCs w:val="20"/>
          <w:lang w:eastAsia="tr-TR"/>
        </w:rPr>
      </w:pPr>
    </w:p>
    <w:p w:rsidR="00515093" w:rsidRPr="005E79B3" w:rsidRDefault="006A510C" w:rsidP="00ED5DD8">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 xml:space="preserve">Çocuk yetiştirmede aşırı baskıcı ve aşırı hoşgörülü tutum son derece tehlikeli bir model olup orta yol ise son derece eğitimseldir. </w:t>
      </w:r>
      <w:proofErr w:type="gramStart"/>
      <w:r w:rsidRPr="005E79B3">
        <w:rPr>
          <w:rFonts w:ascii="Comic Sans MS" w:eastAsia="Times New Roman" w:hAnsi="Comic Sans MS" w:cs="Arial"/>
          <w:color w:val="002060"/>
          <w:sz w:val="20"/>
          <w:szCs w:val="20"/>
          <w:lang w:eastAsia="tr-TR"/>
        </w:rPr>
        <w:t xml:space="preserve">Sabun gibi mesela. </w:t>
      </w:r>
      <w:proofErr w:type="gramEnd"/>
      <w:r w:rsidRPr="005E79B3">
        <w:rPr>
          <w:rFonts w:ascii="Comic Sans MS" w:eastAsia="Times New Roman" w:hAnsi="Comic Sans MS" w:cs="Arial"/>
          <w:color w:val="002060"/>
          <w:sz w:val="20"/>
          <w:szCs w:val="20"/>
          <w:lang w:eastAsia="tr-TR"/>
        </w:rPr>
        <w:t>Sabunu çok fazla sıkarsanız ya da gevşek tutarsanız elinizden kayar.</w:t>
      </w:r>
    </w:p>
    <w:p w:rsidR="006A510C" w:rsidRPr="005E79B3" w:rsidRDefault="005E79B3" w:rsidP="007F53E0">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Pr>
          <w:rFonts w:ascii="Comic Sans MS" w:eastAsia="Times New Roman" w:hAnsi="Comic Sans MS" w:cs="Arial"/>
          <w:noProof/>
          <w:color w:val="002060"/>
          <w:sz w:val="20"/>
          <w:szCs w:val="20"/>
          <w:lang w:eastAsia="tr-TR"/>
        </w:rPr>
        <w:lastRenderedPageBreak/>
        <w:drawing>
          <wp:anchor distT="0" distB="0" distL="114300" distR="114300" simplePos="0" relativeHeight="251659264" behindDoc="0" locked="0" layoutInCell="1" allowOverlap="1">
            <wp:simplePos x="0" y="0"/>
            <wp:positionH relativeFrom="margin">
              <wp:posOffset>2305050</wp:posOffset>
            </wp:positionH>
            <wp:positionV relativeFrom="margin">
              <wp:posOffset>-85725</wp:posOffset>
            </wp:positionV>
            <wp:extent cx="942975" cy="819150"/>
            <wp:effectExtent l="19050" t="0" r="9525" b="0"/>
            <wp:wrapSquare wrapText="bothSides"/>
            <wp:docPr id="2" name="Resim 2" descr="https://encrypted-tbn1.gstatic.com/images?q=tbn:ANd9GcQK9-uTbj-Z0D-hk-BX2zKqdbE-3zLBtvc0_HNrqKugdqFJTQ3fe2aY3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K9-uTbj-Z0D-hk-BX2zKqdbE-3zLBtvc0_HNrqKugdqFJTQ3fe2aY3g">
                      <a:hlinkClick r:id="rId9"/>
                    </pic:cNvPr>
                    <pic:cNvPicPr>
                      <a:picLocks noChangeAspect="1" noChangeArrowheads="1"/>
                    </pic:cNvPicPr>
                  </pic:nvPicPr>
                  <pic:blipFill>
                    <a:blip r:embed="rId10" cstate="print"/>
                    <a:srcRect/>
                    <a:stretch>
                      <a:fillRect/>
                    </a:stretch>
                  </pic:blipFill>
                  <pic:spPr bwMode="auto">
                    <a:xfrm>
                      <a:off x="0" y="0"/>
                      <a:ext cx="942975" cy="819150"/>
                    </a:xfrm>
                    <a:prstGeom prst="rect">
                      <a:avLst/>
                    </a:prstGeom>
                    <a:noFill/>
                    <a:ln w="9525">
                      <a:noFill/>
                      <a:miter lim="800000"/>
                      <a:headEnd/>
                      <a:tailEnd/>
                    </a:ln>
                  </pic:spPr>
                </pic:pic>
              </a:graphicData>
            </a:graphic>
          </wp:anchor>
        </w:drawing>
      </w:r>
      <w:r w:rsidR="007F53E0" w:rsidRPr="005E79B3">
        <w:rPr>
          <w:rFonts w:ascii="Comic Sans MS" w:eastAsia="Times New Roman" w:hAnsi="Comic Sans MS" w:cs="Arial"/>
          <w:noProof/>
          <w:color w:val="002060"/>
          <w:sz w:val="20"/>
          <w:szCs w:val="20"/>
          <w:lang w:eastAsia="tr-TR"/>
        </w:rPr>
        <w:t xml:space="preserve"> </w:t>
      </w:r>
      <w:r w:rsidR="006A510C" w:rsidRPr="005E79B3">
        <w:rPr>
          <w:rFonts w:ascii="Comic Sans MS" w:eastAsia="Times New Roman" w:hAnsi="Comic Sans MS" w:cs="Arial"/>
          <w:color w:val="002060"/>
          <w:sz w:val="20"/>
          <w:szCs w:val="20"/>
          <w:lang w:eastAsia="tr-TR"/>
        </w:rPr>
        <w:t>Dinin, ahlakın ve merhametin önemi küçük yaslarda yaparak ve yaşayarak onlara tanıtılmalı.</w:t>
      </w:r>
    </w:p>
    <w:p w:rsidR="00515093" w:rsidRPr="005E79B3" w:rsidRDefault="00515093" w:rsidP="00515093">
      <w:pPr>
        <w:shd w:val="clear" w:color="auto" w:fill="FFFFFF"/>
        <w:spacing w:after="150" w:line="285" w:lineRule="atLeast"/>
        <w:rPr>
          <w:rFonts w:ascii="Comic Sans MS" w:eastAsia="Times New Roman" w:hAnsi="Comic Sans MS" w:cs="Arial"/>
          <w:color w:val="002060"/>
          <w:sz w:val="20"/>
          <w:szCs w:val="20"/>
          <w:lang w:eastAsia="tr-TR"/>
        </w:rPr>
      </w:pPr>
    </w:p>
    <w:p w:rsidR="006A510C" w:rsidRPr="005E79B3" w:rsidRDefault="006A510C" w:rsidP="007F53E0">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Çocuklarınızı alıp huzur evlerini, hastaneleri, hapishaneleri, yetimhaneleri alın gezdirin. Acının, ıstırabın çaresizliğin sıkıntının ne olduğunu ve bunların gerçek bir öğretici olduğunu bilmeleri gerekiyor.</w:t>
      </w:r>
    </w:p>
    <w:p w:rsidR="00515093" w:rsidRPr="005E79B3" w:rsidRDefault="00515093" w:rsidP="00515093">
      <w:pPr>
        <w:pStyle w:val="ListeParagraf"/>
        <w:rPr>
          <w:rFonts w:ascii="Comic Sans MS" w:eastAsia="Times New Roman" w:hAnsi="Comic Sans MS" w:cs="Arial"/>
          <w:color w:val="002060"/>
          <w:sz w:val="20"/>
          <w:szCs w:val="20"/>
          <w:lang w:eastAsia="tr-TR"/>
        </w:rPr>
      </w:pPr>
    </w:p>
    <w:p w:rsidR="00515093" w:rsidRPr="005E79B3" w:rsidRDefault="00515093" w:rsidP="00515093">
      <w:pPr>
        <w:pStyle w:val="ListeParagraf"/>
        <w:shd w:val="clear" w:color="auto" w:fill="FFFFFF"/>
        <w:spacing w:after="150" w:line="285" w:lineRule="atLeast"/>
        <w:ind w:left="360"/>
        <w:rPr>
          <w:rFonts w:ascii="Comic Sans MS" w:eastAsia="Times New Roman" w:hAnsi="Comic Sans MS" w:cs="Arial"/>
          <w:color w:val="002060"/>
          <w:sz w:val="20"/>
          <w:szCs w:val="20"/>
          <w:lang w:eastAsia="tr-TR"/>
        </w:rPr>
      </w:pPr>
    </w:p>
    <w:p w:rsidR="00515093" w:rsidRPr="005E79B3" w:rsidRDefault="00515093" w:rsidP="00515093">
      <w:pPr>
        <w:pStyle w:val="ListeParagraf"/>
        <w:rPr>
          <w:rFonts w:ascii="Comic Sans MS" w:eastAsia="Times New Roman" w:hAnsi="Comic Sans MS" w:cs="Arial"/>
          <w:color w:val="002060"/>
          <w:sz w:val="20"/>
          <w:szCs w:val="20"/>
          <w:lang w:eastAsia="tr-TR"/>
        </w:rPr>
      </w:pPr>
      <w:r w:rsidRPr="005E79B3">
        <w:rPr>
          <w:rFonts w:ascii="Arial" w:hAnsi="Arial" w:cs="Arial"/>
          <w:noProof/>
          <w:color w:val="002060"/>
          <w:sz w:val="20"/>
          <w:szCs w:val="20"/>
          <w:lang w:eastAsia="tr-TR"/>
        </w:rPr>
        <w:drawing>
          <wp:inline distT="0" distB="0" distL="0" distR="0">
            <wp:extent cx="2066925" cy="1350825"/>
            <wp:effectExtent l="19050" t="0" r="9525" b="0"/>
            <wp:docPr id="9" name="Resim 11" descr="https://encrypted-tbn2.gstatic.com/images?q=tbn:ANd9GcQNPh7FwuUy8t80ElKQazdGMuP8sg_txVfS3-MNSV7V-Yk9Yz4Pay8uL-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QNPh7FwuUy8t80ElKQazdGMuP8sg_txVfS3-MNSV7V-Yk9Yz4Pay8uL-g">
                      <a:hlinkClick r:id="rId11"/>
                    </pic:cNvPr>
                    <pic:cNvPicPr>
                      <a:picLocks noChangeAspect="1" noChangeArrowheads="1"/>
                    </pic:cNvPicPr>
                  </pic:nvPicPr>
                  <pic:blipFill>
                    <a:blip r:embed="rId12" cstate="print"/>
                    <a:srcRect/>
                    <a:stretch>
                      <a:fillRect/>
                    </a:stretch>
                  </pic:blipFill>
                  <pic:spPr bwMode="auto">
                    <a:xfrm>
                      <a:off x="0" y="0"/>
                      <a:ext cx="2066925" cy="1350825"/>
                    </a:xfrm>
                    <a:prstGeom prst="rect">
                      <a:avLst/>
                    </a:prstGeom>
                    <a:noFill/>
                    <a:ln w="9525">
                      <a:noFill/>
                      <a:miter lim="800000"/>
                      <a:headEnd/>
                      <a:tailEnd/>
                    </a:ln>
                  </pic:spPr>
                </pic:pic>
              </a:graphicData>
            </a:graphic>
          </wp:inline>
        </w:drawing>
      </w:r>
    </w:p>
    <w:p w:rsidR="00515093" w:rsidRPr="005E79B3" w:rsidRDefault="00515093" w:rsidP="00515093">
      <w:pPr>
        <w:pStyle w:val="ListeParagraf"/>
        <w:rPr>
          <w:rFonts w:ascii="Comic Sans MS" w:eastAsia="Times New Roman" w:hAnsi="Comic Sans MS" w:cs="Arial"/>
          <w:color w:val="002060"/>
          <w:sz w:val="20"/>
          <w:szCs w:val="20"/>
          <w:lang w:eastAsia="tr-TR"/>
        </w:rPr>
      </w:pPr>
    </w:p>
    <w:p w:rsidR="00515093" w:rsidRPr="005E79B3" w:rsidRDefault="006A510C" w:rsidP="005E79B3">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Paylaşmanın arkadaşlığın önemi vurgulanmalı, isteklerin sonu olmadığı her şeyin alınamayacağı veya sahip olunamayacağı öğretilmeli.</w:t>
      </w:r>
    </w:p>
    <w:p w:rsidR="00515093" w:rsidRPr="005E79B3" w:rsidRDefault="00515093" w:rsidP="00515093">
      <w:pPr>
        <w:pStyle w:val="ListeParagraf"/>
        <w:shd w:val="clear" w:color="auto" w:fill="FFFFFF"/>
        <w:spacing w:after="150" w:line="285" w:lineRule="atLeast"/>
        <w:ind w:left="360"/>
        <w:rPr>
          <w:rFonts w:ascii="Comic Sans MS" w:eastAsia="Times New Roman" w:hAnsi="Comic Sans MS" w:cs="Arial"/>
          <w:color w:val="002060"/>
          <w:sz w:val="20"/>
          <w:szCs w:val="20"/>
          <w:lang w:eastAsia="tr-TR"/>
        </w:rPr>
      </w:pPr>
    </w:p>
    <w:p w:rsidR="00515093" w:rsidRPr="005E79B3" w:rsidRDefault="00515093" w:rsidP="00515093">
      <w:pPr>
        <w:pStyle w:val="ListeParagraf"/>
        <w:shd w:val="clear" w:color="auto" w:fill="FFFFFF"/>
        <w:spacing w:after="150" w:line="285" w:lineRule="atLeast"/>
        <w:ind w:left="360"/>
        <w:rPr>
          <w:rFonts w:ascii="Comic Sans MS" w:eastAsia="Times New Roman" w:hAnsi="Comic Sans MS" w:cs="Arial"/>
          <w:color w:val="002060"/>
          <w:sz w:val="20"/>
          <w:szCs w:val="20"/>
          <w:lang w:eastAsia="tr-TR"/>
        </w:rPr>
      </w:pPr>
    </w:p>
    <w:p w:rsidR="006A510C" w:rsidRPr="005E79B3" w:rsidRDefault="006A510C" w:rsidP="007F53E0">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Onlara yerli yersiz iltifatlarla egoları şişirilmemeli, herkesten çok özel olduğu farklı olduğu duygusu uyandırılmamalı.</w:t>
      </w:r>
      <w:r w:rsidR="00C923B3" w:rsidRPr="005E79B3">
        <w:rPr>
          <w:rFonts w:ascii="Comic Sans MS" w:eastAsia="Times New Roman" w:hAnsi="Comic Sans MS" w:cs="Times New Roman"/>
          <w:snapToGrid w:val="0"/>
          <w:color w:val="002060"/>
          <w:w w:val="0"/>
          <w:sz w:val="20"/>
          <w:szCs w:val="20"/>
          <w:bdr w:val="none" w:sz="0" w:space="0" w:color="000000"/>
          <w:shd w:val="clear" w:color="000000" w:fill="000000"/>
        </w:rPr>
        <w:t xml:space="preserve"> </w:t>
      </w:r>
    </w:p>
    <w:p w:rsidR="00515093" w:rsidRPr="005E79B3" w:rsidRDefault="005E79B3" w:rsidP="00515093">
      <w:pPr>
        <w:shd w:val="clear" w:color="auto" w:fill="FFFFFF"/>
        <w:spacing w:after="150" w:line="285" w:lineRule="atLeast"/>
        <w:rPr>
          <w:rFonts w:ascii="Comic Sans MS" w:eastAsia="Times New Roman" w:hAnsi="Comic Sans MS" w:cs="Arial"/>
          <w:color w:val="002060"/>
          <w:sz w:val="20"/>
          <w:szCs w:val="20"/>
          <w:lang w:eastAsia="tr-TR"/>
        </w:rPr>
      </w:pPr>
      <w:r>
        <w:rPr>
          <w:rFonts w:ascii="Comic Sans MS" w:eastAsia="Times New Roman" w:hAnsi="Comic Sans MS" w:cs="Arial"/>
          <w:noProof/>
          <w:color w:val="002060"/>
          <w:sz w:val="20"/>
          <w:szCs w:val="20"/>
          <w:lang w:eastAsia="tr-TR"/>
        </w:rPr>
        <w:drawing>
          <wp:anchor distT="0" distB="0" distL="114300" distR="114300" simplePos="0" relativeHeight="251661312" behindDoc="0" locked="0" layoutInCell="1" allowOverlap="1">
            <wp:simplePos x="0" y="0"/>
            <wp:positionH relativeFrom="margin">
              <wp:posOffset>2114550</wp:posOffset>
            </wp:positionH>
            <wp:positionV relativeFrom="margin">
              <wp:posOffset>5591175</wp:posOffset>
            </wp:positionV>
            <wp:extent cx="1133475" cy="914400"/>
            <wp:effectExtent l="19050" t="0" r="9525" b="0"/>
            <wp:wrapSquare wrapText="bothSides"/>
            <wp:docPr id="6" name="Resim 1" descr="C:\Users\Rehberlik\Desktop\10425844_1005442602805013_58838874183476920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10425844_1005442602805013_5883887418347692024_n.jpg"/>
                    <pic:cNvPicPr>
                      <a:picLocks noChangeAspect="1" noChangeArrowheads="1"/>
                    </pic:cNvPicPr>
                  </pic:nvPicPr>
                  <pic:blipFill>
                    <a:blip r:embed="rId13" cstate="print"/>
                    <a:srcRect/>
                    <a:stretch>
                      <a:fillRect/>
                    </a:stretch>
                  </pic:blipFill>
                  <pic:spPr bwMode="auto">
                    <a:xfrm>
                      <a:off x="0" y="0"/>
                      <a:ext cx="1133475" cy="914400"/>
                    </a:xfrm>
                    <a:prstGeom prst="rect">
                      <a:avLst/>
                    </a:prstGeom>
                    <a:noFill/>
                    <a:ln w="9525">
                      <a:noFill/>
                      <a:miter lim="800000"/>
                      <a:headEnd/>
                      <a:tailEnd/>
                    </a:ln>
                  </pic:spPr>
                </pic:pic>
              </a:graphicData>
            </a:graphic>
          </wp:anchor>
        </w:drawing>
      </w:r>
    </w:p>
    <w:p w:rsidR="0042570B" w:rsidRDefault="006A510C" w:rsidP="0042570B">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Kapasite ve yetenekleri iyi tanınmalı, akademik başarı üzerinde ısrarcı olunmamalı.</w:t>
      </w:r>
    </w:p>
    <w:p w:rsidR="0042570B" w:rsidRPr="0042570B" w:rsidRDefault="0042570B" w:rsidP="0042570B">
      <w:pPr>
        <w:pStyle w:val="ListeParagraf"/>
        <w:rPr>
          <w:rFonts w:ascii="Comic Sans MS" w:eastAsia="Times New Roman" w:hAnsi="Comic Sans MS" w:cs="Arial"/>
          <w:color w:val="002060"/>
          <w:sz w:val="20"/>
          <w:szCs w:val="20"/>
          <w:lang w:eastAsia="tr-TR"/>
        </w:rPr>
      </w:pPr>
    </w:p>
    <w:p w:rsidR="0042570B" w:rsidRPr="0042570B" w:rsidRDefault="0042570B" w:rsidP="0042570B">
      <w:pPr>
        <w:pStyle w:val="ListeParagraf"/>
        <w:shd w:val="clear" w:color="auto" w:fill="FFFFFF"/>
        <w:spacing w:after="150" w:line="285" w:lineRule="atLeast"/>
        <w:ind w:left="360"/>
        <w:rPr>
          <w:rFonts w:ascii="Comic Sans MS" w:eastAsia="Times New Roman" w:hAnsi="Comic Sans MS" w:cs="Arial"/>
          <w:color w:val="002060"/>
          <w:sz w:val="20"/>
          <w:szCs w:val="20"/>
          <w:lang w:eastAsia="tr-TR"/>
        </w:rPr>
      </w:pPr>
    </w:p>
    <w:p w:rsidR="006A510C" w:rsidRPr="005E79B3" w:rsidRDefault="006A510C" w:rsidP="007F53E0">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Çocuğa bir şey yasaklandı ise muhakkak neden yapıldığı anlatılmalı onun yerine alternatif bir seçenek sunulmalı.</w:t>
      </w:r>
      <w:r w:rsidR="007F53E0" w:rsidRPr="005E79B3">
        <w:rPr>
          <w:rFonts w:ascii="Arial" w:hAnsi="Arial" w:cs="Arial"/>
          <w:color w:val="002060"/>
          <w:sz w:val="20"/>
          <w:szCs w:val="20"/>
        </w:rPr>
        <w:t xml:space="preserve"> </w:t>
      </w:r>
    </w:p>
    <w:p w:rsidR="00515093" w:rsidRPr="005E79B3" w:rsidRDefault="00515093" w:rsidP="00515093">
      <w:pPr>
        <w:pStyle w:val="ListeParagraf"/>
        <w:rPr>
          <w:rFonts w:ascii="Comic Sans MS" w:eastAsia="Times New Roman" w:hAnsi="Comic Sans MS" w:cs="Arial"/>
          <w:color w:val="002060"/>
          <w:sz w:val="20"/>
          <w:szCs w:val="20"/>
          <w:lang w:eastAsia="tr-TR"/>
        </w:rPr>
      </w:pPr>
    </w:p>
    <w:p w:rsidR="006A510C" w:rsidRPr="005E79B3" w:rsidRDefault="006A510C" w:rsidP="007F53E0">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Sohbet ve muhabbetin kalktığı yerde suskunluk ve yalnızlık başlar. Çocuklarınızla muhakkak bir öğünde olsa birlikte masa basında yemek yemeyi alışkanlık haline getirmeliyiz.</w:t>
      </w:r>
    </w:p>
    <w:p w:rsidR="00515093" w:rsidRDefault="00D921B5" w:rsidP="00515093">
      <w:pPr>
        <w:pStyle w:val="ListeParagraf"/>
        <w:rPr>
          <w:rFonts w:ascii="Comic Sans MS" w:eastAsia="Times New Roman" w:hAnsi="Comic Sans MS" w:cs="Arial"/>
          <w:color w:val="002060"/>
          <w:sz w:val="20"/>
          <w:szCs w:val="20"/>
          <w:lang w:eastAsia="tr-TR"/>
        </w:rPr>
      </w:pPr>
      <w:r>
        <w:rPr>
          <w:noProof/>
          <w:lang w:eastAsia="tr-TR"/>
        </w:rPr>
        <w:drawing>
          <wp:inline distT="0" distB="0" distL="0" distR="0">
            <wp:extent cx="1878283" cy="1571625"/>
            <wp:effectExtent l="19050" t="0" r="7667" b="0"/>
            <wp:docPr id="17" name="Resim 17" descr="yemek yiyen çocuk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mek yiyen çocuk karikatür ile ilgili görsel sonucu"/>
                    <pic:cNvPicPr>
                      <a:picLocks noChangeAspect="1" noChangeArrowheads="1"/>
                    </pic:cNvPicPr>
                  </pic:nvPicPr>
                  <pic:blipFill>
                    <a:blip r:embed="rId14" cstate="print"/>
                    <a:srcRect/>
                    <a:stretch>
                      <a:fillRect/>
                    </a:stretch>
                  </pic:blipFill>
                  <pic:spPr bwMode="auto">
                    <a:xfrm>
                      <a:off x="0" y="0"/>
                      <a:ext cx="1883854" cy="1576286"/>
                    </a:xfrm>
                    <a:prstGeom prst="rect">
                      <a:avLst/>
                    </a:prstGeom>
                    <a:noFill/>
                    <a:ln w="9525">
                      <a:noFill/>
                      <a:miter lim="800000"/>
                      <a:headEnd/>
                      <a:tailEnd/>
                    </a:ln>
                  </pic:spPr>
                </pic:pic>
              </a:graphicData>
            </a:graphic>
          </wp:inline>
        </w:drawing>
      </w:r>
    </w:p>
    <w:p w:rsidR="00D921B5" w:rsidRPr="005E79B3" w:rsidRDefault="00D921B5" w:rsidP="00515093">
      <w:pPr>
        <w:pStyle w:val="ListeParagraf"/>
        <w:rPr>
          <w:rFonts w:ascii="Comic Sans MS" w:eastAsia="Times New Roman" w:hAnsi="Comic Sans MS" w:cs="Arial"/>
          <w:color w:val="002060"/>
          <w:sz w:val="20"/>
          <w:szCs w:val="20"/>
          <w:lang w:eastAsia="tr-TR"/>
        </w:rPr>
      </w:pPr>
    </w:p>
    <w:p w:rsidR="006A510C" w:rsidRPr="005E79B3" w:rsidRDefault="009C4EE3" w:rsidP="007F53E0">
      <w:pPr>
        <w:pStyle w:val="ListeParagraf"/>
        <w:numPr>
          <w:ilvl w:val="0"/>
          <w:numId w:val="1"/>
        </w:numPr>
        <w:shd w:val="clear" w:color="auto" w:fill="FFFFFF"/>
        <w:spacing w:after="150" w:line="285" w:lineRule="atLeast"/>
        <w:ind w:left="360"/>
        <w:rPr>
          <w:rFonts w:ascii="Comic Sans MS" w:eastAsia="Times New Roman" w:hAnsi="Comic Sans MS" w:cs="Arial"/>
          <w:color w:val="002060"/>
          <w:sz w:val="20"/>
          <w:szCs w:val="20"/>
          <w:lang w:eastAsia="tr-TR"/>
        </w:rPr>
      </w:pPr>
      <w:r>
        <w:rPr>
          <w:rFonts w:ascii="Comic Sans MS" w:eastAsia="Times New Roman" w:hAnsi="Comic Sans MS" w:cs="Arial"/>
          <w:noProof/>
          <w:color w:val="002060"/>
          <w:sz w:val="20"/>
          <w:szCs w:val="20"/>
          <w:lang w:eastAsia="tr-TR"/>
        </w:rPr>
        <w:drawing>
          <wp:anchor distT="0" distB="0" distL="114300" distR="114300" simplePos="0" relativeHeight="251660288" behindDoc="1" locked="0" layoutInCell="1" allowOverlap="1">
            <wp:simplePos x="0" y="0"/>
            <wp:positionH relativeFrom="margin">
              <wp:posOffset>4143375</wp:posOffset>
            </wp:positionH>
            <wp:positionV relativeFrom="margin">
              <wp:posOffset>4619625</wp:posOffset>
            </wp:positionV>
            <wp:extent cx="1600200" cy="1600200"/>
            <wp:effectExtent l="19050" t="0" r="0" b="0"/>
            <wp:wrapTight wrapText="bothSides">
              <wp:wrapPolygon edited="0">
                <wp:start x="-257" y="0"/>
                <wp:lineTo x="-257" y="21343"/>
                <wp:lineTo x="21600" y="21343"/>
                <wp:lineTo x="21600" y="0"/>
                <wp:lineTo x="-257" y="0"/>
              </wp:wrapPolygon>
            </wp:wrapTight>
            <wp:docPr id="5" name="Resim 5" descr="https://encrypted-tbn2.gstatic.com/images?q=tbn:ANd9GcRh3EiilwpR9lh7q85fR68wv_xQ8s4YXPuZmy4GeCRfk114W6mMS092UW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h3EiilwpR9lh7q85fR68wv_xQ8s4YXPuZmy4GeCRfk114W6mMS092UW4">
                      <a:hlinkClick r:id="rId15"/>
                    </pic:cNvPr>
                    <pic:cNvPicPr>
                      <a:picLocks noChangeAspect="1" noChangeArrowheads="1"/>
                    </pic:cNvPicPr>
                  </pic:nvPicPr>
                  <pic:blipFill>
                    <a:blip r:embed="rId16"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r w:rsidR="006A510C" w:rsidRPr="005E79B3">
        <w:rPr>
          <w:rFonts w:ascii="Comic Sans MS" w:eastAsia="Times New Roman" w:hAnsi="Comic Sans MS" w:cs="Arial"/>
          <w:color w:val="002060"/>
          <w:sz w:val="20"/>
          <w:szCs w:val="20"/>
          <w:lang w:eastAsia="tr-TR"/>
        </w:rPr>
        <w:t>Dede ve ninelerin; bu yorucu ve koşturucu dünyada, aile birlikteliğimizde ve çocuklarımıza destek olmaları konusunda yardımlarını, tecrübelerini almak son derece önemli olduğunu bilmeliyiz…</w:t>
      </w:r>
    </w:p>
    <w:p w:rsidR="005E79B3" w:rsidRDefault="005E79B3" w:rsidP="00515093">
      <w:pPr>
        <w:shd w:val="clear" w:color="auto" w:fill="FFFFFF"/>
        <w:spacing w:after="150" w:line="285" w:lineRule="atLeast"/>
        <w:rPr>
          <w:rFonts w:ascii="Comic Sans MS" w:eastAsia="Times New Roman" w:hAnsi="Comic Sans MS" w:cs="Arial"/>
          <w:color w:val="002060"/>
          <w:sz w:val="20"/>
          <w:szCs w:val="20"/>
          <w:lang w:eastAsia="tr-TR"/>
        </w:rPr>
      </w:pPr>
    </w:p>
    <w:p w:rsidR="005E79B3" w:rsidRDefault="005E79B3" w:rsidP="00515093">
      <w:pPr>
        <w:shd w:val="clear" w:color="auto" w:fill="FFFFFF"/>
        <w:spacing w:after="150" w:line="285" w:lineRule="atLeast"/>
        <w:rPr>
          <w:rFonts w:ascii="Comic Sans MS" w:eastAsia="Times New Roman" w:hAnsi="Comic Sans MS" w:cs="Arial"/>
          <w:color w:val="002060"/>
          <w:sz w:val="20"/>
          <w:szCs w:val="20"/>
          <w:lang w:eastAsia="tr-TR"/>
        </w:rPr>
      </w:pPr>
    </w:p>
    <w:p w:rsidR="00CE2894" w:rsidRPr="005E79B3" w:rsidRDefault="00515093" w:rsidP="00515093">
      <w:pPr>
        <w:shd w:val="clear" w:color="auto" w:fill="FFFFFF"/>
        <w:spacing w:after="150" w:line="285" w:lineRule="atLeast"/>
        <w:rPr>
          <w:rFonts w:ascii="Comic Sans MS" w:eastAsia="Times New Roman" w:hAnsi="Comic Sans MS" w:cs="Arial"/>
          <w:color w:val="002060"/>
          <w:sz w:val="20"/>
          <w:szCs w:val="20"/>
          <w:lang w:eastAsia="tr-TR"/>
        </w:rPr>
      </w:pPr>
      <w:r w:rsidRPr="005E79B3">
        <w:rPr>
          <w:rFonts w:ascii="Comic Sans MS" w:eastAsia="Times New Roman" w:hAnsi="Comic Sans MS" w:cs="Arial"/>
          <w:color w:val="002060"/>
          <w:sz w:val="20"/>
          <w:szCs w:val="20"/>
          <w:lang w:eastAsia="tr-TR"/>
        </w:rPr>
        <w:t>KAYNAK:NevzatÖZER/</w:t>
      </w:r>
      <w:r w:rsidR="006A510C" w:rsidRPr="005E79B3">
        <w:rPr>
          <w:rFonts w:ascii="Comic Sans MS" w:eastAsia="Times New Roman" w:hAnsi="Comic Sans MS" w:cs="Arial"/>
          <w:color w:val="002060"/>
          <w:sz w:val="20"/>
          <w:szCs w:val="20"/>
          <w:lang w:eastAsia="tr-TR"/>
        </w:rPr>
        <w:t>Psikolojik Danışman-Yazar</w:t>
      </w:r>
    </w:p>
    <w:p w:rsidR="00121074" w:rsidRPr="005E79B3" w:rsidRDefault="00C720F2" w:rsidP="00515093">
      <w:pPr>
        <w:jc w:val="center"/>
        <w:rPr>
          <w:color w:val="002060"/>
          <w:sz w:val="24"/>
          <w:szCs w:val="24"/>
        </w:rPr>
      </w:pPr>
      <w:r>
        <w:rPr>
          <w:noProof/>
          <w:color w:val="002060"/>
          <w:lang w:eastAsia="tr-TR"/>
        </w:rPr>
        <w:lastRenderedPageBreak/>
        <w:drawing>
          <wp:inline distT="0" distB="0" distL="0" distR="0">
            <wp:extent cx="1599429" cy="1440000"/>
            <wp:effectExtent l="19050" t="0" r="771" b="0"/>
            <wp:docPr id="4" name="Resim 5" descr="C:\Users\User\Desktop\OKUL RESİM 2015\IMG_7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OKUL RESİM 2015\IMG_7696.JPG"/>
                    <pic:cNvPicPr>
                      <a:picLocks noChangeAspect="1" noChangeArrowheads="1"/>
                    </pic:cNvPicPr>
                  </pic:nvPicPr>
                  <pic:blipFill>
                    <a:blip r:embed="rId17" cstate="print"/>
                    <a:srcRect/>
                    <a:stretch>
                      <a:fillRect/>
                    </a:stretch>
                  </pic:blipFill>
                  <pic:spPr bwMode="auto">
                    <a:xfrm>
                      <a:off x="0" y="0"/>
                      <a:ext cx="1599429" cy="1440000"/>
                    </a:xfrm>
                    <a:prstGeom prst="rect">
                      <a:avLst/>
                    </a:prstGeom>
                    <a:noFill/>
                    <a:ln w="9525">
                      <a:noFill/>
                      <a:miter lim="800000"/>
                      <a:headEnd/>
                      <a:tailEnd/>
                    </a:ln>
                  </pic:spPr>
                </pic:pic>
              </a:graphicData>
            </a:graphic>
          </wp:inline>
        </w:drawing>
      </w:r>
    </w:p>
    <w:p w:rsidR="00121074" w:rsidRPr="005E79B3" w:rsidRDefault="00911B93" w:rsidP="004833F0">
      <w:pPr>
        <w:jc w:val="center"/>
        <w:rPr>
          <w:color w:val="002060"/>
          <w:sz w:val="24"/>
          <w:szCs w:val="24"/>
        </w:rPr>
      </w:pPr>
      <w:r w:rsidRPr="00911B93">
        <w:rPr>
          <w:color w:val="002060"/>
          <w:sz w:val="24"/>
          <w:szCs w:val="24"/>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88.5pt;height:54.75pt" adj="8717" fillcolor="gray" strokeweight="1pt">
            <v:fill r:id="rId18" o:title="Dar dikey" color2="yellow" type="pattern"/>
            <v:shadow on="t" opacity="52429f" offset="3pt"/>
            <v:textpath style="font-family:&quot;Arial Black&quot;;v-text-kern:t" trim="t" fitpath="t" xscale="f" string="Çocuklarda"/>
          </v:shape>
        </w:pict>
      </w:r>
      <w:r w:rsidRPr="00911B93">
        <w:rPr>
          <w:color w:val="00206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9.75pt;height:32.25pt" fillcolor="#06c" strokecolor="#9cf" strokeweight="1.5pt">
            <v:shadow on="t" color="#900"/>
            <v:textpath style="font-family:&quot;Impact&quot;;v-text-kern:t" trim="t" fitpath="t" string="Sosyal Becerilerin "/>
          </v:shape>
        </w:pict>
      </w:r>
    </w:p>
    <w:p w:rsidR="00121074" w:rsidRPr="005E79B3" w:rsidRDefault="00911B93" w:rsidP="004833F0">
      <w:pPr>
        <w:jc w:val="center"/>
        <w:rPr>
          <w:color w:val="002060"/>
          <w:sz w:val="24"/>
          <w:szCs w:val="24"/>
        </w:rPr>
      </w:pPr>
      <w:r w:rsidRPr="00911B93">
        <w:rPr>
          <w:color w:val="002060"/>
          <w:sz w:val="24"/>
          <w:szCs w:val="24"/>
        </w:rPr>
        <w:pict>
          <v:shape id="_x0000_i1027" type="#_x0000_t152" style="width:161.25pt;height:44.25pt" adj="8717" fillcolor="gray" strokeweight="1pt">
            <v:fill r:id="rId18" o:title="Dar dikey" color2="yellow" type="pattern"/>
            <v:shadow on="t" opacity="52429f" offset="3pt"/>
            <v:textpath style="font-family:&quot;Arial Black&quot;;v-text-kern:t" trim="t" fitpath="t" xscale="f" string="Geliştirilmesi"/>
          </v:shape>
        </w:pict>
      </w:r>
    </w:p>
    <w:p w:rsidR="00D968A5" w:rsidRPr="005E79B3" w:rsidRDefault="00515093" w:rsidP="005E79B3">
      <w:pPr>
        <w:jc w:val="center"/>
        <w:rPr>
          <w:color w:val="002060"/>
          <w:sz w:val="24"/>
          <w:szCs w:val="24"/>
        </w:rPr>
      </w:pPr>
      <w:r w:rsidRPr="005E79B3">
        <w:rPr>
          <w:rFonts w:ascii="Arial" w:hAnsi="Arial" w:cs="Arial"/>
          <w:noProof/>
          <w:color w:val="002060"/>
          <w:sz w:val="20"/>
          <w:szCs w:val="20"/>
          <w:lang w:eastAsia="tr-TR"/>
        </w:rPr>
        <w:drawing>
          <wp:inline distT="0" distB="0" distL="0" distR="0">
            <wp:extent cx="2095500" cy="1802131"/>
            <wp:effectExtent l="19050" t="0" r="0" b="0"/>
            <wp:docPr id="31" name="Resim 31" descr="https://encrypted-tbn0.gstatic.com/images?q=tbn:ANd9GcQ4mFfgXjYLCuHkLaATyJYQYg9FH0jDWQOpf1InZzxvK4Z9OoxFE8QbGKw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0.gstatic.com/images?q=tbn:ANd9GcQ4mFfgXjYLCuHkLaATyJYQYg9FH0jDWQOpf1InZzxvK4Z9OoxFE8QbGKw4">
                      <a:hlinkClick r:id="rId19"/>
                    </pic:cNvPr>
                    <pic:cNvPicPr>
                      <a:picLocks noChangeAspect="1" noChangeArrowheads="1"/>
                    </pic:cNvPicPr>
                  </pic:nvPicPr>
                  <pic:blipFill>
                    <a:blip r:embed="rId20" cstate="print"/>
                    <a:srcRect/>
                    <a:stretch>
                      <a:fillRect/>
                    </a:stretch>
                  </pic:blipFill>
                  <pic:spPr bwMode="auto">
                    <a:xfrm>
                      <a:off x="0" y="0"/>
                      <a:ext cx="2095500" cy="1802131"/>
                    </a:xfrm>
                    <a:prstGeom prst="rect">
                      <a:avLst/>
                    </a:prstGeom>
                    <a:noFill/>
                    <a:ln w="9525">
                      <a:noFill/>
                      <a:miter lim="800000"/>
                      <a:headEnd/>
                      <a:tailEnd/>
                    </a:ln>
                  </pic:spPr>
                </pic:pic>
              </a:graphicData>
            </a:graphic>
          </wp:inline>
        </w:drawing>
      </w:r>
    </w:p>
    <w:p w:rsidR="00121074" w:rsidRPr="005E79B3" w:rsidRDefault="00C720F2" w:rsidP="00121074">
      <w:pPr>
        <w:jc w:val="center"/>
        <w:rPr>
          <w:rFonts w:ascii="Comic Sans MS" w:hAnsi="Comic Sans MS"/>
          <w:b/>
          <w:color w:val="002060"/>
          <w:sz w:val="28"/>
          <w:szCs w:val="28"/>
        </w:rPr>
      </w:pPr>
      <w:proofErr w:type="spellStart"/>
      <w:r>
        <w:rPr>
          <w:rFonts w:ascii="Comic Sans MS" w:hAnsi="Comic Sans MS"/>
          <w:b/>
          <w:color w:val="002060"/>
          <w:sz w:val="28"/>
          <w:szCs w:val="28"/>
        </w:rPr>
        <w:t>Özdemirbey</w:t>
      </w:r>
      <w:r w:rsidR="00121074" w:rsidRPr="005E79B3">
        <w:rPr>
          <w:rFonts w:ascii="Comic Sans MS" w:hAnsi="Comic Sans MS"/>
          <w:b/>
          <w:color w:val="002060"/>
          <w:sz w:val="28"/>
          <w:szCs w:val="28"/>
        </w:rPr>
        <w:t>İlkokulu</w:t>
      </w:r>
      <w:proofErr w:type="spellEnd"/>
    </w:p>
    <w:p w:rsidR="00121074" w:rsidRPr="005E21A3" w:rsidRDefault="00121074" w:rsidP="00C720F2">
      <w:pPr>
        <w:rPr>
          <w:rFonts w:ascii="Comic Sans MS" w:hAnsi="Comic Sans MS"/>
          <w:b/>
          <w:color w:val="002060"/>
          <w:sz w:val="28"/>
          <w:szCs w:val="28"/>
        </w:rPr>
      </w:pPr>
      <w:r w:rsidRPr="005E79B3">
        <w:rPr>
          <w:rFonts w:ascii="Comic Sans MS" w:hAnsi="Comic Sans MS"/>
          <w:b/>
          <w:color w:val="002060"/>
          <w:sz w:val="28"/>
          <w:szCs w:val="28"/>
        </w:rPr>
        <w:t>Rehberlik Servisi</w:t>
      </w:r>
      <w:r w:rsidR="00C720F2">
        <w:rPr>
          <w:rFonts w:ascii="Comic Sans MS" w:hAnsi="Comic Sans MS"/>
          <w:b/>
          <w:color w:val="002060"/>
          <w:sz w:val="28"/>
          <w:szCs w:val="28"/>
        </w:rPr>
        <w:t xml:space="preserve"> </w:t>
      </w:r>
      <w:r w:rsidRPr="005E79B3">
        <w:rPr>
          <w:rFonts w:ascii="Comic Sans MS" w:hAnsi="Comic Sans MS"/>
          <w:b/>
          <w:color w:val="002060"/>
          <w:sz w:val="28"/>
          <w:szCs w:val="28"/>
        </w:rPr>
        <w:t>Veli Bülteni</w:t>
      </w:r>
    </w:p>
    <w:sectPr w:rsidR="00121074" w:rsidRPr="005E21A3" w:rsidSect="00E77403">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68251386"/>
    <w:multiLevelType w:val="hybridMultilevel"/>
    <w:tmpl w:val="82C67C8A"/>
    <w:lvl w:ilvl="0" w:tplc="AC20C7C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A510C"/>
    <w:rsid w:val="000E03BE"/>
    <w:rsid w:val="00113B2E"/>
    <w:rsid w:val="00121074"/>
    <w:rsid w:val="00156421"/>
    <w:rsid w:val="0017058B"/>
    <w:rsid w:val="001B1C6C"/>
    <w:rsid w:val="00362EE0"/>
    <w:rsid w:val="003C7004"/>
    <w:rsid w:val="0042570B"/>
    <w:rsid w:val="00432B8B"/>
    <w:rsid w:val="004833F0"/>
    <w:rsid w:val="00494A8F"/>
    <w:rsid w:val="004B61B9"/>
    <w:rsid w:val="004C6A41"/>
    <w:rsid w:val="00515093"/>
    <w:rsid w:val="00515FE0"/>
    <w:rsid w:val="00531F57"/>
    <w:rsid w:val="00563CC8"/>
    <w:rsid w:val="005E21A3"/>
    <w:rsid w:val="005E79B3"/>
    <w:rsid w:val="006A510C"/>
    <w:rsid w:val="007F53E0"/>
    <w:rsid w:val="008271DA"/>
    <w:rsid w:val="00884F9C"/>
    <w:rsid w:val="008E539E"/>
    <w:rsid w:val="00905019"/>
    <w:rsid w:val="00911B93"/>
    <w:rsid w:val="009C4EE3"/>
    <w:rsid w:val="00A148DD"/>
    <w:rsid w:val="00A22751"/>
    <w:rsid w:val="00A63180"/>
    <w:rsid w:val="00C33BD0"/>
    <w:rsid w:val="00C720F2"/>
    <w:rsid w:val="00C923B3"/>
    <w:rsid w:val="00CE2894"/>
    <w:rsid w:val="00D51EC1"/>
    <w:rsid w:val="00D921B5"/>
    <w:rsid w:val="00D968A5"/>
    <w:rsid w:val="00DA0DF7"/>
    <w:rsid w:val="00E2165F"/>
    <w:rsid w:val="00E77403"/>
    <w:rsid w:val="00EA56F7"/>
    <w:rsid w:val="00ED00DC"/>
    <w:rsid w:val="00ED5DD8"/>
    <w:rsid w:val="00EE0336"/>
    <w:rsid w:val="00F7792F"/>
    <w:rsid w:val="00FC76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F7"/>
  </w:style>
  <w:style w:type="paragraph" w:styleId="Balk1">
    <w:name w:val="heading 1"/>
    <w:basedOn w:val="Normal"/>
    <w:link w:val="Balk1Char"/>
    <w:uiPriority w:val="9"/>
    <w:qFormat/>
    <w:rsid w:val="006A510C"/>
    <w:pPr>
      <w:spacing w:before="100" w:beforeAutospacing="1" w:after="100" w:afterAutospacing="1" w:line="240" w:lineRule="auto"/>
      <w:outlineLvl w:val="0"/>
    </w:pPr>
    <w:rPr>
      <w:rFonts w:ascii="Times New Roman" w:eastAsia="Times New Roman" w:hAnsi="Times New Roman" w:cs="Times New Roman"/>
      <w:b/>
      <w:bCs/>
      <w:kern w:val="36"/>
      <w:sz w:val="33"/>
      <w:szCs w:val="3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510C"/>
    <w:rPr>
      <w:rFonts w:ascii="Times New Roman" w:eastAsia="Times New Roman" w:hAnsi="Times New Roman" w:cs="Times New Roman"/>
      <w:b/>
      <w:bCs/>
      <w:kern w:val="36"/>
      <w:sz w:val="33"/>
      <w:szCs w:val="33"/>
      <w:lang w:eastAsia="tr-TR"/>
    </w:rPr>
  </w:style>
  <w:style w:type="character" w:styleId="Kpr">
    <w:name w:val="Hyperlink"/>
    <w:basedOn w:val="VarsaylanParagrafYazTipi"/>
    <w:uiPriority w:val="99"/>
    <w:semiHidden/>
    <w:unhideWhenUsed/>
    <w:rsid w:val="006A510C"/>
    <w:rPr>
      <w:strike w:val="0"/>
      <w:dstrike w:val="0"/>
      <w:color w:val="2266BB"/>
      <w:u w:val="none"/>
      <w:effect w:val="none"/>
    </w:rPr>
  </w:style>
  <w:style w:type="character" w:customStyle="1" w:styleId="entry-comment">
    <w:name w:val="entry-comment"/>
    <w:basedOn w:val="VarsaylanParagrafYazTipi"/>
    <w:rsid w:val="006A510C"/>
  </w:style>
  <w:style w:type="paragraph" w:styleId="BalonMetni">
    <w:name w:val="Balloon Text"/>
    <w:basedOn w:val="Normal"/>
    <w:link w:val="BalonMetniChar"/>
    <w:uiPriority w:val="99"/>
    <w:semiHidden/>
    <w:unhideWhenUsed/>
    <w:rsid w:val="00C923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23B3"/>
    <w:rPr>
      <w:rFonts w:ascii="Tahoma" w:hAnsi="Tahoma" w:cs="Tahoma"/>
      <w:sz w:val="16"/>
      <w:szCs w:val="16"/>
    </w:rPr>
  </w:style>
  <w:style w:type="paragraph" w:styleId="ListeParagraf">
    <w:name w:val="List Paragraph"/>
    <w:basedOn w:val="Normal"/>
    <w:uiPriority w:val="34"/>
    <w:qFormat/>
    <w:rsid w:val="00515093"/>
    <w:pPr>
      <w:ind w:left="720"/>
      <w:contextualSpacing/>
    </w:pPr>
  </w:style>
</w:styles>
</file>

<file path=word/webSettings.xml><?xml version="1.0" encoding="utf-8"?>
<w:webSettings xmlns:r="http://schemas.openxmlformats.org/officeDocument/2006/relationships" xmlns:w="http://schemas.openxmlformats.org/wordprocessingml/2006/main">
  <w:divs>
    <w:div w:id="385036112">
      <w:marLeft w:val="0"/>
      <w:marRight w:val="0"/>
      <w:marTop w:val="0"/>
      <w:marBottom w:val="0"/>
      <w:divBdr>
        <w:top w:val="none" w:sz="0" w:space="0" w:color="auto"/>
        <w:left w:val="none" w:sz="0" w:space="0" w:color="auto"/>
        <w:bottom w:val="none" w:sz="0" w:space="0" w:color="auto"/>
        <w:right w:val="none" w:sz="0" w:space="0" w:color="auto"/>
      </w:divBdr>
      <w:divsChild>
        <w:div w:id="237523637">
          <w:marLeft w:val="0"/>
          <w:marRight w:val="0"/>
          <w:marTop w:val="0"/>
          <w:marBottom w:val="0"/>
          <w:divBdr>
            <w:top w:val="none" w:sz="0" w:space="0" w:color="auto"/>
            <w:left w:val="none" w:sz="0" w:space="0" w:color="auto"/>
            <w:bottom w:val="none" w:sz="0" w:space="0" w:color="auto"/>
            <w:right w:val="none" w:sz="0" w:space="0" w:color="auto"/>
          </w:divBdr>
          <w:divsChild>
            <w:div w:id="17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5647">
      <w:marLeft w:val="0"/>
      <w:marRight w:val="0"/>
      <w:marTop w:val="15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google.com.tr/url?url=http://tr.clipartlogo.com/premium/detail/big-cartoon-family-with-parents_86125405.html&amp;rct=j&amp;frm=1&amp;q=&amp;esrc=s&amp;sa=U&amp;ei=7d6bVNjQHouxaZvOgvAP&amp;ved=0CCgQ9QEwCjgU&amp;usg=AFQjCNHFbacNrcxp_g-itessMCVNXW4APw" TargetMode="External"/><Relationship Id="rId5" Type="http://schemas.openxmlformats.org/officeDocument/2006/relationships/webSettings" Target="webSettings.xml"/><Relationship Id="rId15" Type="http://schemas.openxmlformats.org/officeDocument/2006/relationships/hyperlink" Target="http://www.google.com.tr/url?url=http://tr.clipartlogo.com/premium/detail/grandson-bringing-tea-to-grandpa_90734557.html&amp;rct=j&amp;frm=1&amp;q=&amp;esrc=s&amp;sa=U&amp;ei=ut2bVLT8IMrkasbCgogL&amp;ved=0CCoQ9QEwCw&amp;usg=AFQjCNFhgAvfJZKns8FRPwUgLrkqd_7a-w" TargetMode="External"/><Relationship Id="rId10" Type="http://schemas.openxmlformats.org/officeDocument/2006/relationships/image" Target="media/image5.jpeg"/><Relationship Id="rId19" Type="http://schemas.openxmlformats.org/officeDocument/2006/relationships/hyperlink" Target="http://www.google.com.tr/url?url=http://tr.depositphotos.com/2613003/stock-illustration-happy-kids.html&amp;rct=j&amp;frm=1&amp;q=&amp;esrc=s&amp;sa=U&amp;ei=ZOObVKLeI8-M7Abr1IGoDg&amp;ved=0CC4Q9QEwDTgU&amp;usg=AFQjCNGe8jDhiL_lINinXDDYRWsIVAcAGw" TargetMode="External"/><Relationship Id="rId4" Type="http://schemas.openxmlformats.org/officeDocument/2006/relationships/settings" Target="settings.xml"/><Relationship Id="rId9" Type="http://schemas.openxmlformats.org/officeDocument/2006/relationships/hyperlink" Target="http://www.google.com.tr/url?url=http://tr.123rf.com/klipart-vekt%C3%B6r/%C3%B6%C4%9Fretmek.html&amp;rct=j&amp;frm=1&amp;q=&amp;esrc=s&amp;sa=U&amp;ei=Ad2bVNq0FYPUaoO3gqgK&amp;ved=0CBYQ9QEwATjoAg&amp;usg=AFQjCNFM_hWmUKdCbAX0GBd0BB8tKDfdpA" TargetMode="External"/><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Zengin">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Canl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Zengin">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F8B7-7683-4937-98AF-DDCC0B6C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Rehberlik</dc:creator>
  <cp:lastModifiedBy>User</cp:lastModifiedBy>
  <cp:revision>3</cp:revision>
  <cp:lastPrinted>2015-12-15T14:30:00Z</cp:lastPrinted>
  <dcterms:created xsi:type="dcterms:W3CDTF">2015-12-22T14:44:00Z</dcterms:created>
  <dcterms:modified xsi:type="dcterms:W3CDTF">2016-08-04T10:32:00Z</dcterms:modified>
</cp:coreProperties>
</file>